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7AEB" w14:textId="77777777" w:rsidR="004D439E" w:rsidRPr="002A671A" w:rsidRDefault="004D439E" w:rsidP="004D439E">
      <w:pPr>
        <w:pStyle w:val="Default"/>
        <w:jc w:val="center"/>
        <w:rPr>
          <w:b/>
          <w:color w:val="000000" w:themeColor="text1"/>
          <w:u w:val="single"/>
        </w:rPr>
      </w:pPr>
      <w:bookmarkStart w:id="0" w:name="_GoBack"/>
      <w:bookmarkEnd w:id="0"/>
      <w:r w:rsidRPr="002A671A">
        <w:rPr>
          <w:b/>
          <w:color w:val="000000" w:themeColor="text1"/>
          <w:u w:val="single"/>
        </w:rPr>
        <w:t>Guidelines on Safe Recording of Consultations</w:t>
      </w:r>
    </w:p>
    <w:p w14:paraId="791B5BB7" w14:textId="7BF9C99B" w:rsidR="004D439E" w:rsidRPr="00B53639" w:rsidRDefault="004D439E" w:rsidP="004D439E">
      <w:pPr>
        <w:pStyle w:val="Default"/>
        <w:jc w:val="center"/>
        <w:rPr>
          <w:ins w:id="1" w:author="Natalie Hawkrigg" w:date="2013-08-14T11:57:00Z"/>
          <w:b/>
          <w:color w:val="000000" w:themeColor="text1"/>
          <w:u w:val="single"/>
          <w:rPrChange w:id="2" w:author="David" w:date="2013-08-21T15:13:00Z">
            <w:rPr>
              <w:ins w:id="3" w:author="Natalie Hawkrigg" w:date="2013-08-14T11:57:00Z"/>
              <w:b/>
              <w:color w:val="000000" w:themeColor="text1"/>
              <w:sz w:val="23"/>
              <w:szCs w:val="23"/>
              <w:u w:val="single"/>
            </w:rPr>
          </w:rPrChange>
        </w:rPr>
      </w:pPr>
      <w:r w:rsidRPr="002A671A">
        <w:rPr>
          <w:b/>
          <w:color w:val="000000" w:themeColor="text1"/>
          <w:u w:val="single"/>
        </w:rPr>
        <w:t xml:space="preserve">For </w:t>
      </w:r>
      <w:ins w:id="4" w:author="David" w:date="2013-08-21T15:14:00Z">
        <w:r w:rsidR="00B53639">
          <w:rPr>
            <w:b/>
            <w:color w:val="000000" w:themeColor="text1"/>
            <w:u w:val="single"/>
          </w:rPr>
          <w:t>T</w:t>
        </w:r>
      </w:ins>
      <w:ins w:id="5" w:author="Natalie Hawkrigg" w:date="2013-08-14T12:07:00Z">
        <w:del w:id="6" w:author="David" w:date="2013-08-21T15:14:00Z">
          <w:r w:rsidRPr="00B53639" w:rsidDel="00B53639">
            <w:rPr>
              <w:b/>
              <w:color w:val="000000" w:themeColor="text1"/>
              <w:u w:val="single"/>
              <w:rPrChange w:id="7" w:author="David" w:date="2013-08-21T15:13:00Z">
                <w:rPr>
                  <w:b/>
                  <w:color w:val="000000" w:themeColor="text1"/>
                  <w:sz w:val="23"/>
                  <w:szCs w:val="23"/>
                  <w:u w:val="single"/>
                </w:rPr>
              </w:rPrChange>
            </w:rPr>
            <w:delText>t</w:delText>
          </w:r>
        </w:del>
        <w:r w:rsidRPr="00B53639">
          <w:rPr>
            <w:b/>
            <w:color w:val="000000" w:themeColor="text1"/>
            <w:u w:val="single"/>
            <w:rPrChange w:id="8" w:author="David" w:date="2013-08-21T15:13:00Z">
              <w:rPr>
                <w:b/>
                <w:color w:val="000000" w:themeColor="text1"/>
                <w:sz w:val="23"/>
                <w:szCs w:val="23"/>
                <w:u w:val="single"/>
              </w:rPr>
            </w:rPrChange>
          </w:rPr>
          <w:t>eaching Consultation Skills</w:t>
        </w:r>
      </w:ins>
    </w:p>
    <w:p w14:paraId="299A6D39" w14:textId="77777777" w:rsidR="004D439E" w:rsidRPr="00B53639" w:rsidRDefault="004D439E" w:rsidP="00AB52CD">
      <w:pPr>
        <w:pStyle w:val="Default"/>
        <w:rPr>
          <w:ins w:id="9" w:author="Natalie Hawkrigg" w:date="2013-08-14T11:59:00Z"/>
          <w:color w:val="000000" w:themeColor="text1"/>
          <w:rPrChange w:id="10" w:author="David" w:date="2013-08-21T15:13:00Z">
            <w:rPr>
              <w:ins w:id="11" w:author="Natalie Hawkrigg" w:date="2013-08-14T11:59:00Z"/>
              <w:color w:val="000000" w:themeColor="text1"/>
              <w:sz w:val="23"/>
              <w:szCs w:val="23"/>
            </w:rPr>
          </w:rPrChange>
        </w:rPr>
      </w:pPr>
    </w:p>
    <w:p w14:paraId="245CF35C" w14:textId="77777777" w:rsidR="004D439E" w:rsidRPr="00B53639" w:rsidRDefault="004D439E" w:rsidP="00AB52CD">
      <w:pPr>
        <w:pStyle w:val="Default"/>
        <w:rPr>
          <w:ins w:id="12" w:author="Natalie Hawkrigg" w:date="2013-08-14T11:59:00Z"/>
          <w:b/>
          <w:color w:val="000000" w:themeColor="text1"/>
          <w:u w:val="single"/>
          <w:rPrChange w:id="13" w:author="David" w:date="2013-08-21T15:13:00Z">
            <w:rPr>
              <w:ins w:id="14" w:author="Natalie Hawkrigg" w:date="2013-08-14T11:59:00Z"/>
              <w:b/>
              <w:color w:val="000000" w:themeColor="text1"/>
              <w:sz w:val="23"/>
              <w:szCs w:val="23"/>
              <w:u w:val="single"/>
            </w:rPr>
          </w:rPrChange>
        </w:rPr>
      </w:pPr>
      <w:ins w:id="15" w:author="Natalie Hawkrigg" w:date="2013-08-14T11:59:00Z">
        <w:r w:rsidRPr="00B53639">
          <w:rPr>
            <w:b/>
            <w:color w:val="000000" w:themeColor="text1"/>
            <w:u w:val="single"/>
            <w:rPrChange w:id="16" w:author="David" w:date="2013-08-21T15:13:00Z">
              <w:rPr>
                <w:b/>
                <w:color w:val="000000" w:themeColor="text1"/>
                <w:sz w:val="23"/>
                <w:szCs w:val="23"/>
                <w:u w:val="single"/>
              </w:rPr>
            </w:rPrChange>
          </w:rPr>
          <w:t>Use a Web-cam</w:t>
        </w:r>
      </w:ins>
    </w:p>
    <w:p w14:paraId="1CF0C71F" w14:textId="77777777" w:rsidR="004D439E" w:rsidRPr="00B53639" w:rsidRDefault="004D439E" w:rsidP="00AB52CD">
      <w:pPr>
        <w:pStyle w:val="Default"/>
        <w:rPr>
          <w:ins w:id="17" w:author="Natalie Hawkrigg" w:date="2013-08-14T11:57:00Z"/>
          <w:color w:val="000000" w:themeColor="text1"/>
          <w:rPrChange w:id="18" w:author="David" w:date="2013-08-21T15:13:00Z">
            <w:rPr>
              <w:ins w:id="19" w:author="Natalie Hawkrigg" w:date="2013-08-14T11:57:00Z"/>
              <w:color w:val="000000" w:themeColor="text1"/>
              <w:sz w:val="23"/>
              <w:szCs w:val="23"/>
            </w:rPr>
          </w:rPrChange>
        </w:rPr>
      </w:pPr>
    </w:p>
    <w:p w14:paraId="5C13BAAA" w14:textId="77777777" w:rsidR="004D439E" w:rsidRPr="00B53639" w:rsidRDefault="00AB52CD" w:rsidP="00AB52CD">
      <w:pPr>
        <w:pStyle w:val="Default"/>
        <w:rPr>
          <w:ins w:id="20" w:author="Natalie Hawkrigg" w:date="2013-08-14T12:03:00Z"/>
          <w:color w:val="000000" w:themeColor="text1"/>
          <w:rPrChange w:id="21" w:author="David" w:date="2013-08-21T15:13:00Z">
            <w:rPr>
              <w:ins w:id="22" w:author="Natalie Hawkrigg" w:date="2013-08-14T12:03:00Z"/>
              <w:color w:val="000000" w:themeColor="text1"/>
              <w:sz w:val="23"/>
              <w:szCs w:val="23"/>
            </w:rPr>
          </w:rPrChange>
        </w:rPr>
      </w:pPr>
      <w:r w:rsidRPr="00B53639">
        <w:rPr>
          <w:color w:val="000000" w:themeColor="text1"/>
          <w:rPrChange w:id="23" w:author="David" w:date="2013-08-21T15:13:00Z">
            <w:rPr>
              <w:color w:val="000000" w:themeColor="text1"/>
              <w:sz w:val="23"/>
              <w:szCs w:val="23"/>
            </w:rPr>
          </w:rPrChange>
        </w:rPr>
        <w:t xml:space="preserve">Due to the information governance requirements of the NHS, the acceptable way to transfer material for teaching purposes is to record the consultation with a web-cam (using the soft-ware that came with it). </w:t>
      </w:r>
    </w:p>
    <w:p w14:paraId="7BECF3C1" w14:textId="77777777" w:rsidR="004D439E" w:rsidRPr="00B53639" w:rsidRDefault="004D439E" w:rsidP="00AB52CD">
      <w:pPr>
        <w:pStyle w:val="Default"/>
        <w:rPr>
          <w:ins w:id="24" w:author="Natalie Hawkrigg" w:date="2013-08-14T12:09:00Z"/>
          <w:color w:val="000000" w:themeColor="text1"/>
          <w:rPrChange w:id="25" w:author="David" w:date="2013-08-21T15:13:00Z">
            <w:rPr>
              <w:ins w:id="26" w:author="Natalie Hawkrigg" w:date="2013-08-14T12:09:00Z"/>
              <w:color w:val="000000" w:themeColor="text1"/>
              <w:sz w:val="23"/>
              <w:szCs w:val="23"/>
            </w:rPr>
          </w:rPrChange>
        </w:rPr>
      </w:pPr>
    </w:p>
    <w:p w14:paraId="4C5037D0" w14:textId="77777777" w:rsidR="00F54A0A" w:rsidRPr="00B53639" w:rsidRDefault="00F54A0A" w:rsidP="00AB52CD">
      <w:pPr>
        <w:pStyle w:val="Default"/>
        <w:rPr>
          <w:ins w:id="27" w:author="Natalie Hawkrigg" w:date="2013-08-14T12:00:00Z"/>
          <w:color w:val="000000" w:themeColor="text1"/>
          <w:rPrChange w:id="28" w:author="David" w:date="2013-08-21T15:13:00Z">
            <w:rPr>
              <w:ins w:id="29" w:author="Natalie Hawkrigg" w:date="2013-08-14T12:00:00Z"/>
              <w:color w:val="000000" w:themeColor="text1"/>
              <w:sz w:val="23"/>
              <w:szCs w:val="23"/>
            </w:rPr>
          </w:rPrChange>
        </w:rPr>
      </w:pPr>
      <w:ins w:id="30" w:author="Natalie Hawkrigg" w:date="2013-08-14T12:09:00Z">
        <w:r w:rsidRPr="00B53639">
          <w:rPr>
            <w:color w:val="000000" w:themeColor="text1"/>
            <w:rPrChange w:id="31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Use of the following we-cams only is permitted;</w:t>
        </w:r>
      </w:ins>
    </w:p>
    <w:p w14:paraId="3C79F46A" w14:textId="77777777" w:rsidR="004D439E" w:rsidRPr="00B53639" w:rsidDel="004D439E" w:rsidRDefault="004D439E" w:rsidP="004D439E">
      <w:pPr>
        <w:pStyle w:val="Default"/>
        <w:spacing w:after="44"/>
        <w:rPr>
          <w:color w:val="000000" w:themeColor="text1"/>
          <w:rPrChange w:id="32" w:author="David" w:date="2013-08-21T15:13:00Z">
            <w:rPr>
              <w:color w:val="000000" w:themeColor="text1"/>
              <w:sz w:val="23"/>
              <w:szCs w:val="23"/>
            </w:rPr>
          </w:rPrChange>
        </w:rPr>
      </w:pPr>
      <w:r w:rsidRPr="00B53639" w:rsidDel="004D439E">
        <w:rPr>
          <w:color w:val="000000" w:themeColor="text1"/>
          <w:rPrChange w:id="33" w:author="David" w:date="2013-08-21T15:13:00Z">
            <w:rPr>
              <w:color w:val="000000" w:themeColor="text1"/>
              <w:sz w:val="23"/>
              <w:szCs w:val="23"/>
            </w:rPr>
          </w:rPrChange>
        </w:rPr>
        <w:t xml:space="preserve">Windows Live Movie Maker (free with/download from Microsoft) – records and sends live web-cam feeds, </w:t>
      </w:r>
    </w:p>
    <w:p w14:paraId="2DA255C9" w14:textId="77777777" w:rsidR="004D439E" w:rsidRPr="00B53639" w:rsidDel="004D439E" w:rsidRDefault="004D439E" w:rsidP="004D439E">
      <w:pPr>
        <w:pStyle w:val="Default"/>
        <w:spacing w:after="44"/>
        <w:rPr>
          <w:color w:val="000000" w:themeColor="text1"/>
          <w:rPrChange w:id="34" w:author="David" w:date="2013-08-21T15:13:00Z">
            <w:rPr>
              <w:color w:val="000000" w:themeColor="text1"/>
              <w:sz w:val="23"/>
              <w:szCs w:val="23"/>
            </w:rPr>
          </w:rPrChange>
        </w:rPr>
      </w:pPr>
      <w:r w:rsidRPr="00B53639" w:rsidDel="004D439E">
        <w:rPr>
          <w:color w:val="000000" w:themeColor="text1"/>
          <w:rPrChange w:id="35" w:author="David" w:date="2013-08-21T15:13:00Z">
            <w:rPr>
              <w:color w:val="000000" w:themeColor="text1"/>
              <w:sz w:val="23"/>
              <w:szCs w:val="23"/>
            </w:rPr>
          </w:rPrChange>
        </w:rPr>
        <w:t xml:space="preserve">Logitech 9000 Pro Web-Cam (can be bought from Amazon, approx. £45) </w:t>
      </w:r>
    </w:p>
    <w:p w14:paraId="47C1BA3D" w14:textId="77777777" w:rsidR="004D439E" w:rsidRPr="00B53639" w:rsidDel="004D439E" w:rsidRDefault="004D439E" w:rsidP="004D439E">
      <w:pPr>
        <w:pStyle w:val="Default"/>
        <w:spacing w:after="44"/>
        <w:rPr>
          <w:color w:val="000000" w:themeColor="text1"/>
          <w:rPrChange w:id="36" w:author="David" w:date="2013-08-21T15:13:00Z">
            <w:rPr>
              <w:color w:val="000000" w:themeColor="text1"/>
              <w:sz w:val="23"/>
              <w:szCs w:val="23"/>
            </w:rPr>
          </w:rPrChange>
        </w:rPr>
      </w:pPr>
      <w:r w:rsidRPr="00B53639" w:rsidDel="004D439E">
        <w:rPr>
          <w:color w:val="000000" w:themeColor="text1"/>
          <w:rPrChange w:id="37" w:author="David" w:date="2013-08-21T15:13:00Z">
            <w:rPr>
              <w:color w:val="000000" w:themeColor="text1"/>
              <w:sz w:val="23"/>
              <w:szCs w:val="23"/>
            </w:rPr>
          </w:rPrChange>
        </w:rPr>
        <w:t xml:space="preserve">Microsoft LifeCam Cinema HD (can be bought from Amazon, approx. £45) </w:t>
      </w:r>
    </w:p>
    <w:p w14:paraId="6E12952B" w14:textId="77777777" w:rsidR="004D439E" w:rsidRPr="00B53639" w:rsidRDefault="004D439E" w:rsidP="00AB52CD">
      <w:pPr>
        <w:pStyle w:val="Default"/>
        <w:rPr>
          <w:ins w:id="38" w:author="Natalie Hawkrigg" w:date="2013-08-14T12:00:00Z"/>
          <w:color w:val="000000" w:themeColor="text1"/>
          <w:rPrChange w:id="39" w:author="David" w:date="2013-08-21T15:13:00Z">
            <w:rPr>
              <w:ins w:id="40" w:author="Natalie Hawkrigg" w:date="2013-08-14T12:00:00Z"/>
              <w:color w:val="000000" w:themeColor="text1"/>
              <w:sz w:val="23"/>
              <w:szCs w:val="23"/>
            </w:rPr>
          </w:rPrChange>
        </w:rPr>
      </w:pPr>
    </w:p>
    <w:p w14:paraId="59F178BF" w14:textId="299934DE" w:rsidR="004D439E" w:rsidRPr="00B53639" w:rsidRDefault="004D439E" w:rsidP="00AB52CD">
      <w:pPr>
        <w:pStyle w:val="Default"/>
        <w:rPr>
          <w:ins w:id="41" w:author="Natalie Hawkrigg" w:date="2013-08-14T12:00:00Z"/>
          <w:b/>
          <w:color w:val="000000" w:themeColor="text1"/>
          <w:rPrChange w:id="42" w:author="David" w:date="2013-08-21T15:13:00Z">
            <w:rPr>
              <w:ins w:id="43" w:author="Natalie Hawkrigg" w:date="2013-08-14T12:00:00Z"/>
              <w:b/>
              <w:color w:val="000000" w:themeColor="text1"/>
              <w:sz w:val="23"/>
              <w:szCs w:val="23"/>
            </w:rPr>
          </w:rPrChange>
        </w:rPr>
      </w:pPr>
      <w:ins w:id="44" w:author="Natalie Hawkrigg" w:date="2013-08-14T12:00:00Z">
        <w:r w:rsidRPr="00B53639">
          <w:rPr>
            <w:b/>
            <w:color w:val="000000" w:themeColor="text1"/>
            <w:rPrChange w:id="45" w:author="David" w:date="2013-08-21T15:13:00Z">
              <w:rPr>
                <w:b/>
                <w:color w:val="000000" w:themeColor="text1"/>
                <w:sz w:val="23"/>
                <w:szCs w:val="23"/>
              </w:rPr>
            </w:rPrChange>
          </w:rPr>
          <w:t>Use an Encry</w:t>
        </w:r>
      </w:ins>
      <w:ins w:id="46" w:author="David" w:date="2013-08-21T15:13:00Z">
        <w:r w:rsidR="00B53639" w:rsidRPr="00B53639">
          <w:rPr>
            <w:b/>
            <w:color w:val="000000" w:themeColor="text1"/>
            <w:rPrChange w:id="47" w:author="David" w:date="2013-08-21T15:13:00Z">
              <w:rPr>
                <w:b/>
                <w:color w:val="000000" w:themeColor="text1"/>
                <w:sz w:val="23"/>
                <w:szCs w:val="23"/>
              </w:rPr>
            </w:rPrChange>
          </w:rPr>
          <w:t>p</w:t>
        </w:r>
      </w:ins>
      <w:ins w:id="48" w:author="Natalie Hawkrigg" w:date="2013-08-14T12:00:00Z">
        <w:r w:rsidRPr="00B53639">
          <w:rPr>
            <w:b/>
            <w:color w:val="000000" w:themeColor="text1"/>
            <w:rPrChange w:id="49" w:author="David" w:date="2013-08-21T15:13:00Z">
              <w:rPr>
                <w:b/>
                <w:color w:val="000000" w:themeColor="text1"/>
                <w:sz w:val="23"/>
                <w:szCs w:val="23"/>
              </w:rPr>
            </w:rPrChange>
          </w:rPr>
          <w:t>ted Memory Stick</w:t>
        </w:r>
      </w:ins>
    </w:p>
    <w:p w14:paraId="1FB22768" w14:textId="77777777" w:rsidR="004D439E" w:rsidRPr="00B53639" w:rsidRDefault="004D439E" w:rsidP="00AB52CD">
      <w:pPr>
        <w:pStyle w:val="Default"/>
        <w:rPr>
          <w:ins w:id="50" w:author="Natalie Hawkrigg" w:date="2013-08-14T12:00:00Z"/>
          <w:color w:val="000000" w:themeColor="text1"/>
          <w:rPrChange w:id="51" w:author="David" w:date="2013-08-21T15:13:00Z">
            <w:rPr>
              <w:ins w:id="52" w:author="Natalie Hawkrigg" w:date="2013-08-14T12:00:00Z"/>
              <w:color w:val="000000" w:themeColor="text1"/>
              <w:sz w:val="23"/>
              <w:szCs w:val="23"/>
            </w:rPr>
          </w:rPrChange>
        </w:rPr>
      </w:pPr>
    </w:p>
    <w:p w14:paraId="109E8977" w14:textId="3EDB3E82" w:rsidR="004D439E" w:rsidRPr="00B53639" w:rsidRDefault="00AB52CD" w:rsidP="00AB52CD">
      <w:pPr>
        <w:pStyle w:val="Default"/>
        <w:rPr>
          <w:ins w:id="53" w:author="Natalie Hawkrigg" w:date="2013-08-21T13:04:00Z"/>
          <w:color w:val="000000" w:themeColor="text1"/>
          <w:rPrChange w:id="54" w:author="David" w:date="2013-08-21T15:13:00Z">
            <w:rPr>
              <w:ins w:id="55" w:author="Natalie Hawkrigg" w:date="2013-08-21T13:04:00Z"/>
              <w:color w:val="000000" w:themeColor="text1"/>
              <w:sz w:val="23"/>
              <w:szCs w:val="23"/>
            </w:rPr>
          </w:rPrChange>
        </w:rPr>
      </w:pPr>
      <w:r w:rsidRPr="00B53639">
        <w:rPr>
          <w:color w:val="000000" w:themeColor="text1"/>
          <w:rPrChange w:id="56" w:author="David" w:date="2013-08-21T15:13:00Z">
            <w:rPr>
              <w:color w:val="000000" w:themeColor="text1"/>
              <w:sz w:val="23"/>
              <w:szCs w:val="23"/>
            </w:rPr>
          </w:rPrChange>
        </w:rPr>
        <w:t>Save the file as a .WMV (windows media video) file and then transfer it to an encrypted memory stick supplied by the Health Education North East</w:t>
      </w:r>
      <w:ins w:id="57" w:author="Natalie Hawkrigg" w:date="2013-08-14T12:00:00Z">
        <w:r w:rsidR="004D439E" w:rsidRPr="00B53639">
          <w:rPr>
            <w:color w:val="000000" w:themeColor="text1"/>
            <w:rPrChange w:id="58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.</w:t>
        </w:r>
      </w:ins>
      <w:r w:rsidRPr="00B53639">
        <w:rPr>
          <w:color w:val="000000" w:themeColor="text1"/>
          <w:rPrChange w:id="59" w:author="David" w:date="2013-08-21T15:13:00Z">
            <w:rPr>
              <w:color w:val="000000" w:themeColor="text1"/>
              <w:sz w:val="23"/>
              <w:szCs w:val="23"/>
            </w:rPr>
          </w:rPrChange>
        </w:rPr>
        <w:t xml:space="preserve"> </w:t>
      </w:r>
      <w:ins w:id="60" w:author="Natalie Hawkrigg" w:date="2013-08-21T13:05:00Z">
        <w:r w:rsidR="00F25D36" w:rsidRPr="00B53639">
          <w:rPr>
            <w:color w:val="000000" w:themeColor="text1"/>
            <w:rPrChange w:id="61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C</w:t>
        </w:r>
      </w:ins>
      <w:r w:rsidRPr="00B53639">
        <w:rPr>
          <w:color w:val="000000" w:themeColor="text1"/>
          <w:rPrChange w:id="62" w:author="David" w:date="2013-08-21T15:13:00Z">
            <w:rPr>
              <w:color w:val="000000" w:themeColor="text1"/>
              <w:sz w:val="23"/>
              <w:szCs w:val="23"/>
            </w:rPr>
          </w:rPrChange>
        </w:rPr>
        <w:t xml:space="preserve">ontact </w:t>
      </w:r>
      <w:ins w:id="63" w:author="Natalie Hawkrigg" w:date="2013-08-21T13:05:00Z">
        <w:r w:rsidR="00F25D36" w:rsidRPr="00B53639">
          <w:rPr>
            <w:color w:val="000000" w:themeColor="text1"/>
            <w:rPrChange w:id="64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 xml:space="preserve">Susan </w:t>
        </w:r>
        <w:proofErr w:type="spellStart"/>
        <w:r w:rsidR="00F25D36" w:rsidRPr="00B53639">
          <w:rPr>
            <w:color w:val="000000" w:themeColor="text1"/>
            <w:rPrChange w:id="65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Convery</w:t>
        </w:r>
      </w:ins>
      <w:proofErr w:type="spellEnd"/>
      <w:ins w:id="66" w:author="David" w:date="2013-08-21T15:14:00Z">
        <w:r w:rsidR="00B53639">
          <w:rPr>
            <w:color w:val="000000" w:themeColor="text1"/>
          </w:rPr>
          <w:t xml:space="preserve"> </w:t>
        </w:r>
      </w:ins>
      <w:ins w:id="67" w:author="Natalie Hawkrigg" w:date="2013-08-21T13:05:00Z">
        <w:del w:id="68" w:author="David" w:date="2013-08-21T15:14:00Z">
          <w:r w:rsidR="00F25D36" w:rsidRPr="00B53639" w:rsidDel="00B53639">
            <w:rPr>
              <w:color w:val="000000" w:themeColor="text1"/>
              <w:rPrChange w:id="69" w:author="David" w:date="2013-08-21T15:13:00Z">
                <w:rPr>
                  <w:color w:val="000000" w:themeColor="text1"/>
                  <w:sz w:val="23"/>
                  <w:szCs w:val="23"/>
                </w:rPr>
              </w:rPrChange>
            </w:rPr>
            <w:delText xml:space="preserve"> </w:delText>
          </w:r>
        </w:del>
      </w:ins>
      <w:ins w:id="70" w:author="Natalie Hawkrigg" w:date="2013-08-21T13:06:00Z">
        <w:r w:rsidR="00F25D36" w:rsidRPr="00B53639">
          <w:rPr>
            <w:color w:val="000000" w:themeColor="text1"/>
            <w:rPrChange w:id="71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(</w:t>
        </w:r>
      </w:ins>
      <w:ins w:id="72" w:author="Natalie Hawkrigg" w:date="2013-08-14T11:59:00Z">
        <w:r w:rsidR="004D439E" w:rsidRPr="00B53639">
          <w:rPr>
            <w:color w:val="000000" w:themeColor="text1"/>
            <w:rPrChange w:id="73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fldChar w:fldCharType="begin"/>
        </w:r>
        <w:r w:rsidR="004D439E" w:rsidRPr="00B53639">
          <w:rPr>
            <w:color w:val="000000" w:themeColor="text1"/>
            <w:rPrChange w:id="74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instrText xml:space="preserve"> HYPERLINK "mailto:</w:instrText>
        </w:r>
      </w:ins>
      <w:r w:rsidR="004D439E" w:rsidRPr="00B53639">
        <w:rPr>
          <w:color w:val="000000" w:themeColor="text1"/>
          <w:rPrChange w:id="75" w:author="David" w:date="2013-08-21T15:13:00Z">
            <w:rPr>
              <w:color w:val="000000" w:themeColor="text1"/>
              <w:sz w:val="23"/>
              <w:szCs w:val="23"/>
            </w:rPr>
          </w:rPrChange>
        </w:rPr>
        <w:instrText>Susan.Convery@nhs.net</w:instrText>
      </w:r>
      <w:ins w:id="76" w:author="Natalie Hawkrigg" w:date="2013-08-14T11:59:00Z">
        <w:r w:rsidR="004D439E" w:rsidRPr="00B53639">
          <w:rPr>
            <w:color w:val="000000" w:themeColor="text1"/>
            <w:rPrChange w:id="77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instrText xml:space="preserve">" </w:instrText>
        </w:r>
        <w:r w:rsidR="004D439E" w:rsidRPr="00B53639">
          <w:rPr>
            <w:color w:val="000000" w:themeColor="text1"/>
            <w:rPrChange w:id="78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fldChar w:fldCharType="separate"/>
        </w:r>
      </w:ins>
      <w:r w:rsidR="004D439E" w:rsidRPr="00B53639">
        <w:rPr>
          <w:rStyle w:val="Hyperlink"/>
          <w:color w:val="000000" w:themeColor="text1"/>
          <w:rPrChange w:id="79" w:author="David" w:date="2013-08-21T15:13:00Z">
            <w:rPr>
              <w:rStyle w:val="Hyperlink"/>
              <w:color w:val="000000" w:themeColor="text1"/>
              <w:sz w:val="23"/>
              <w:szCs w:val="23"/>
            </w:rPr>
          </w:rPrChange>
        </w:rPr>
        <w:t>Susan.Convery@nhs.net</w:t>
      </w:r>
      <w:ins w:id="80" w:author="Natalie Hawkrigg" w:date="2013-08-14T11:59:00Z">
        <w:r w:rsidR="004D439E" w:rsidRPr="00B53639">
          <w:rPr>
            <w:color w:val="000000" w:themeColor="text1"/>
            <w:rPrChange w:id="81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fldChar w:fldCharType="end"/>
        </w:r>
      </w:ins>
      <w:r w:rsidRPr="00B53639">
        <w:rPr>
          <w:color w:val="000000" w:themeColor="text1"/>
          <w:rPrChange w:id="82" w:author="David" w:date="2013-08-21T15:13:00Z">
            <w:rPr>
              <w:color w:val="000000" w:themeColor="text1"/>
              <w:sz w:val="23"/>
              <w:szCs w:val="23"/>
            </w:rPr>
          </w:rPrChange>
        </w:rPr>
        <w:t>)</w:t>
      </w:r>
      <w:ins w:id="83" w:author="Natalie Hawkrigg" w:date="2013-08-21T13:06:00Z">
        <w:r w:rsidR="00F25D36" w:rsidRPr="00B53639">
          <w:rPr>
            <w:color w:val="000000" w:themeColor="text1"/>
            <w:rPrChange w:id="84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 xml:space="preserve"> with the following information:</w:t>
        </w:r>
      </w:ins>
    </w:p>
    <w:p w14:paraId="2D0C550D" w14:textId="77777777" w:rsidR="00F25D36" w:rsidRPr="00B53639" w:rsidRDefault="00F25D36" w:rsidP="00F25D36">
      <w:pPr>
        <w:spacing w:before="100" w:beforeAutospacing="1" w:after="100" w:afterAutospacing="1" w:line="240" w:lineRule="auto"/>
        <w:rPr>
          <w:ins w:id="85" w:author="Natalie Hawkrigg" w:date="2013-08-21T13:07:00Z"/>
          <w:rFonts w:ascii="Times" w:hAnsi="Times" w:cs="Times New Roman"/>
          <w:color w:val="000000" w:themeColor="text1"/>
          <w:sz w:val="24"/>
          <w:szCs w:val="24"/>
          <w:rPrChange w:id="86" w:author="David" w:date="2013-08-21T15:13:00Z">
            <w:rPr>
              <w:ins w:id="87" w:author="Natalie Hawkrigg" w:date="2013-08-21T13:07:00Z"/>
              <w:rFonts w:ascii="Times" w:hAnsi="Times" w:cs="Times New Roman"/>
              <w:color w:val="000000" w:themeColor="text1"/>
              <w:sz w:val="20"/>
              <w:szCs w:val="20"/>
            </w:rPr>
          </w:rPrChange>
        </w:rPr>
      </w:pPr>
      <w:ins w:id="88" w:author="Natalie Hawkrigg" w:date="2013-08-21T13:05:00Z">
        <w:r w:rsidRPr="00B53639">
          <w:rPr>
            <w:rFonts w:ascii="Symbol" w:hAnsi="Symbol" w:cs="Times New Roman"/>
            <w:color w:val="000000" w:themeColor="text1"/>
            <w:sz w:val="24"/>
            <w:szCs w:val="24"/>
            <w:rPrChange w:id="89" w:author="David" w:date="2013-08-21T15:13:00Z">
              <w:rPr>
                <w:rFonts w:ascii="Symbol" w:hAnsi="Symbol" w:cs="Times New Roman"/>
                <w:color w:val="000000" w:themeColor="text1"/>
                <w:sz w:val="20"/>
                <w:szCs w:val="20"/>
              </w:rPr>
            </w:rPrChange>
          </w:rPr>
          <w:t></w:t>
        </w:r>
        <w:r w:rsidRPr="00B53639">
          <w:rPr>
            <w:rFonts w:ascii="Times New Roman" w:hAnsi="Times New Roman" w:cs="Times New Roman"/>
            <w:color w:val="000000" w:themeColor="text1"/>
            <w:sz w:val="24"/>
            <w:szCs w:val="24"/>
            <w:rPrChange w:id="90" w:author="David" w:date="2013-08-21T15:13:00Z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PrChange>
          </w:rPr>
          <w:t xml:space="preserve">         </w:t>
        </w:r>
        <w:proofErr w:type="gramStart"/>
        <w:r w:rsidRPr="00B53639">
          <w:rPr>
            <w:rFonts w:ascii="Arial" w:hAnsi="Arial" w:cs="Times New Roman"/>
            <w:color w:val="000000" w:themeColor="text1"/>
            <w:sz w:val="24"/>
            <w:szCs w:val="24"/>
            <w:rPrChange w:id="91" w:author="David" w:date="2013-08-21T15:13:00Z"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rPrChange>
          </w:rPr>
          <w:t>The</w:t>
        </w:r>
        <w:proofErr w:type="gramEnd"/>
        <w:r w:rsidRPr="00B53639">
          <w:rPr>
            <w:rFonts w:ascii="Arial" w:hAnsi="Arial" w:cs="Times New Roman"/>
            <w:color w:val="000000" w:themeColor="text1"/>
            <w:sz w:val="24"/>
            <w:szCs w:val="24"/>
            <w:rPrChange w:id="92" w:author="David" w:date="2013-08-21T15:13:00Z"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rPrChange>
          </w:rPr>
          <w:t xml:space="preserve"> name and practice where the stick is being sent to;</w:t>
        </w:r>
      </w:ins>
    </w:p>
    <w:p w14:paraId="4D279DC0" w14:textId="77777777" w:rsidR="00F25D36" w:rsidRPr="00B53639" w:rsidRDefault="00F25D36" w:rsidP="00F25D36">
      <w:pPr>
        <w:spacing w:before="100" w:beforeAutospacing="1" w:after="100" w:afterAutospacing="1" w:line="240" w:lineRule="auto"/>
        <w:rPr>
          <w:ins w:id="93" w:author="Natalie Hawkrigg" w:date="2013-08-21T13:06:00Z"/>
          <w:rFonts w:ascii="Times" w:hAnsi="Times" w:cs="Times New Roman"/>
          <w:color w:val="000000" w:themeColor="text1"/>
          <w:sz w:val="24"/>
          <w:szCs w:val="24"/>
          <w:rPrChange w:id="94" w:author="David" w:date="2013-08-21T15:13:00Z">
            <w:rPr>
              <w:ins w:id="95" w:author="Natalie Hawkrigg" w:date="2013-08-21T13:06:00Z"/>
              <w:rFonts w:ascii="Times" w:hAnsi="Times" w:cs="Times New Roman"/>
              <w:color w:val="000000" w:themeColor="text1"/>
              <w:sz w:val="20"/>
              <w:szCs w:val="20"/>
            </w:rPr>
          </w:rPrChange>
        </w:rPr>
      </w:pPr>
      <w:ins w:id="96" w:author="Natalie Hawkrigg" w:date="2013-08-21T13:05:00Z">
        <w:r w:rsidRPr="00B53639">
          <w:rPr>
            <w:rFonts w:ascii="Symbol" w:hAnsi="Symbol" w:cs="Times New Roman"/>
            <w:color w:val="000000" w:themeColor="text1"/>
            <w:sz w:val="24"/>
            <w:szCs w:val="24"/>
            <w:rPrChange w:id="97" w:author="David" w:date="2013-08-21T15:13:00Z">
              <w:rPr>
                <w:rFonts w:ascii="Symbol" w:hAnsi="Symbol" w:cs="Times New Roman"/>
                <w:color w:val="000000" w:themeColor="text1"/>
                <w:sz w:val="20"/>
                <w:szCs w:val="20"/>
              </w:rPr>
            </w:rPrChange>
          </w:rPr>
          <w:t></w:t>
        </w:r>
        <w:r w:rsidRPr="00B53639">
          <w:rPr>
            <w:rFonts w:ascii="Times New Roman" w:hAnsi="Times New Roman" w:cs="Times New Roman"/>
            <w:color w:val="000000" w:themeColor="text1"/>
            <w:sz w:val="24"/>
            <w:szCs w:val="24"/>
            <w:rPrChange w:id="98" w:author="David" w:date="2013-08-21T15:13:00Z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PrChange>
          </w:rPr>
          <w:t xml:space="preserve">         </w:t>
        </w:r>
        <w:proofErr w:type="gramStart"/>
        <w:r w:rsidRPr="00B53639">
          <w:rPr>
            <w:rFonts w:ascii="Arial" w:hAnsi="Arial" w:cs="Times New Roman"/>
            <w:color w:val="000000" w:themeColor="text1"/>
            <w:sz w:val="24"/>
            <w:szCs w:val="24"/>
            <w:rPrChange w:id="99" w:author="David" w:date="2013-08-21T15:13:00Z"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rPrChange>
          </w:rPr>
          <w:t>The</w:t>
        </w:r>
        <w:proofErr w:type="gramEnd"/>
        <w:r w:rsidRPr="00B53639">
          <w:rPr>
            <w:rFonts w:ascii="Arial" w:hAnsi="Arial" w:cs="Times New Roman"/>
            <w:color w:val="000000" w:themeColor="text1"/>
            <w:sz w:val="24"/>
            <w:szCs w:val="24"/>
            <w:rPrChange w:id="100" w:author="David" w:date="2013-08-21T15:13:00Z"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rPrChange>
          </w:rPr>
          <w:t xml:space="preserve"> name of whom the invoice should be sent to if different from above (some people use their practice manager).</w:t>
        </w:r>
      </w:ins>
    </w:p>
    <w:p w14:paraId="03DBBA47" w14:textId="185C5799" w:rsidR="00F25D36" w:rsidRPr="00B53639" w:rsidRDefault="00F25D36" w:rsidP="00F25D36">
      <w:pPr>
        <w:spacing w:before="100" w:beforeAutospacing="1" w:after="100" w:afterAutospacing="1" w:line="240" w:lineRule="auto"/>
        <w:rPr>
          <w:ins w:id="101" w:author="Natalie Hawkrigg" w:date="2013-08-21T13:05:00Z"/>
          <w:rFonts w:ascii="Times" w:hAnsi="Times" w:cs="Times New Roman"/>
          <w:color w:val="000000" w:themeColor="text1"/>
          <w:sz w:val="24"/>
          <w:szCs w:val="24"/>
          <w:rPrChange w:id="102" w:author="David" w:date="2013-08-21T15:13:00Z">
            <w:rPr>
              <w:ins w:id="103" w:author="Natalie Hawkrigg" w:date="2013-08-21T13:05:00Z"/>
              <w:rFonts w:ascii="Times" w:hAnsi="Times" w:cs="Times New Roman"/>
              <w:color w:val="000000" w:themeColor="text1"/>
              <w:sz w:val="20"/>
              <w:szCs w:val="20"/>
            </w:rPr>
          </w:rPrChange>
        </w:rPr>
      </w:pPr>
      <w:ins w:id="104" w:author="Natalie Hawkrigg" w:date="2013-08-21T13:05:00Z">
        <w:r w:rsidRPr="00B53639">
          <w:rPr>
            <w:rFonts w:ascii="Arial" w:hAnsi="Arial" w:cs="Times New Roman"/>
            <w:color w:val="000000" w:themeColor="text1"/>
            <w:sz w:val="24"/>
            <w:szCs w:val="24"/>
            <w:rPrChange w:id="105" w:author="David" w:date="2013-08-21T15:13:00Z"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rPrChange>
          </w:rPr>
          <w:t>The person using the stick would receive it by next day special delivery unless it’s a Friday, then its sent Monday for a Tuesday delivery.</w:t>
        </w:r>
      </w:ins>
      <w:ins w:id="106" w:author="David" w:date="2013-08-21T15:13:00Z">
        <w:r w:rsidR="00B53639" w:rsidRPr="00B53639">
          <w:rPr>
            <w:rFonts w:ascii="Arial" w:hAnsi="Arial" w:cs="Times New Roman"/>
            <w:color w:val="000000" w:themeColor="text1"/>
            <w:sz w:val="24"/>
            <w:szCs w:val="24"/>
            <w:rPrChange w:id="107" w:author="David" w:date="2013-08-21T15:13:00Z"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rPrChange>
          </w:rPr>
          <w:t xml:space="preserve"> </w:t>
        </w:r>
      </w:ins>
      <w:ins w:id="108" w:author="Natalie Hawkrigg" w:date="2013-08-21T13:05:00Z">
        <w:r w:rsidRPr="00B53639">
          <w:rPr>
            <w:rFonts w:ascii="Arial" w:hAnsi="Arial" w:cs="Times New Roman"/>
            <w:color w:val="000000" w:themeColor="text1"/>
            <w:sz w:val="24"/>
            <w:szCs w:val="24"/>
            <w:rPrChange w:id="109" w:author="David" w:date="2013-08-21T15:13:00Z"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rPrChange>
          </w:rPr>
          <w:t>The trainer will need to set their own password.  A box will come up for them to do this when they plug it in for the first time.</w:t>
        </w:r>
      </w:ins>
    </w:p>
    <w:p w14:paraId="1F85DC02" w14:textId="77777777" w:rsidR="00AB52CD" w:rsidRPr="00B53639" w:rsidRDefault="00AB52CD" w:rsidP="00AB52CD">
      <w:pPr>
        <w:pStyle w:val="Default"/>
        <w:rPr>
          <w:ins w:id="110" w:author="Natalie Hawkrigg" w:date="2013-08-14T12:01:00Z"/>
          <w:b/>
          <w:bCs/>
          <w:color w:val="000000" w:themeColor="text1"/>
          <w:rPrChange w:id="111" w:author="David" w:date="2013-08-21T15:13:00Z">
            <w:rPr>
              <w:ins w:id="112" w:author="Natalie Hawkrigg" w:date="2013-08-14T12:01:00Z"/>
              <w:b/>
              <w:bCs/>
              <w:color w:val="000000" w:themeColor="text1"/>
              <w:sz w:val="23"/>
              <w:szCs w:val="23"/>
            </w:rPr>
          </w:rPrChange>
        </w:rPr>
      </w:pPr>
      <w:r w:rsidRPr="00B53639">
        <w:rPr>
          <w:b/>
          <w:bCs/>
          <w:color w:val="000000" w:themeColor="text1"/>
          <w:rPrChange w:id="113" w:author="David" w:date="2013-08-21T15:13:00Z">
            <w:rPr>
              <w:b/>
              <w:bCs/>
              <w:color w:val="000000" w:themeColor="text1"/>
              <w:sz w:val="23"/>
              <w:szCs w:val="23"/>
            </w:rPr>
          </w:rPrChange>
        </w:rPr>
        <w:t xml:space="preserve">Remember to save the recording to the memory stick itself and not your server. If in doubt, contact your IT team. </w:t>
      </w:r>
    </w:p>
    <w:p w14:paraId="6D5604A0" w14:textId="77777777" w:rsidR="004D439E" w:rsidRPr="00B53639" w:rsidRDefault="004D439E" w:rsidP="00AB52CD">
      <w:pPr>
        <w:pStyle w:val="Default"/>
        <w:rPr>
          <w:ins w:id="114" w:author="Natalie Hawkrigg" w:date="2013-08-14T12:01:00Z"/>
          <w:b/>
          <w:bCs/>
          <w:color w:val="000000" w:themeColor="text1"/>
          <w:rPrChange w:id="115" w:author="David" w:date="2013-08-21T15:13:00Z">
            <w:rPr>
              <w:ins w:id="116" w:author="Natalie Hawkrigg" w:date="2013-08-14T12:01:00Z"/>
              <w:b/>
              <w:bCs/>
              <w:color w:val="000000" w:themeColor="text1"/>
              <w:sz w:val="23"/>
              <w:szCs w:val="23"/>
            </w:rPr>
          </w:rPrChange>
        </w:rPr>
      </w:pPr>
    </w:p>
    <w:p w14:paraId="17FC6E68" w14:textId="77777777" w:rsidR="004D439E" w:rsidRPr="00B53639" w:rsidRDefault="004D439E" w:rsidP="00AB52CD">
      <w:pPr>
        <w:pStyle w:val="Default"/>
        <w:rPr>
          <w:ins w:id="117" w:author="Natalie Hawkrigg" w:date="2013-08-14T12:01:00Z"/>
          <w:b/>
          <w:bCs/>
          <w:color w:val="000000" w:themeColor="text1"/>
          <w:rPrChange w:id="118" w:author="David" w:date="2013-08-21T15:13:00Z">
            <w:rPr>
              <w:ins w:id="119" w:author="Natalie Hawkrigg" w:date="2013-08-14T12:01:00Z"/>
              <w:b/>
              <w:bCs/>
              <w:color w:val="000000" w:themeColor="text1"/>
              <w:sz w:val="23"/>
              <w:szCs w:val="23"/>
            </w:rPr>
          </w:rPrChange>
        </w:rPr>
      </w:pPr>
      <w:ins w:id="120" w:author="Natalie Hawkrigg" w:date="2013-08-14T12:01:00Z">
        <w:r w:rsidRPr="00B53639">
          <w:rPr>
            <w:b/>
            <w:bCs/>
            <w:color w:val="000000" w:themeColor="text1"/>
            <w:rPrChange w:id="121" w:author="David" w:date="2013-08-21T15:13:00Z">
              <w:rPr>
                <w:b/>
                <w:bCs/>
                <w:color w:val="000000" w:themeColor="text1"/>
                <w:sz w:val="23"/>
                <w:szCs w:val="23"/>
              </w:rPr>
            </w:rPrChange>
          </w:rPr>
          <w:t>Playback</w:t>
        </w:r>
      </w:ins>
    </w:p>
    <w:p w14:paraId="4A243E0F" w14:textId="77777777" w:rsidR="004D439E" w:rsidRPr="00B53639" w:rsidRDefault="004D439E" w:rsidP="00AB52CD">
      <w:pPr>
        <w:pStyle w:val="Default"/>
        <w:rPr>
          <w:color w:val="000000" w:themeColor="text1"/>
          <w:rPrChange w:id="122" w:author="David" w:date="2013-08-21T15:13:00Z">
            <w:rPr>
              <w:color w:val="000000" w:themeColor="text1"/>
              <w:sz w:val="23"/>
              <w:szCs w:val="23"/>
            </w:rPr>
          </w:rPrChange>
        </w:rPr>
      </w:pPr>
    </w:p>
    <w:p w14:paraId="6B6D9AB7" w14:textId="5A0A338B" w:rsidR="004D439E" w:rsidRPr="00B53639" w:rsidRDefault="00AB52CD" w:rsidP="00AB52CD">
      <w:pPr>
        <w:pStyle w:val="Default"/>
        <w:rPr>
          <w:ins w:id="123" w:author="Natalie Hawkrigg" w:date="2013-08-14T12:02:00Z"/>
          <w:color w:val="000000" w:themeColor="text1"/>
          <w:rPrChange w:id="124" w:author="David" w:date="2013-08-21T15:13:00Z">
            <w:rPr>
              <w:ins w:id="125" w:author="Natalie Hawkrigg" w:date="2013-08-14T12:02:00Z"/>
              <w:color w:val="000000" w:themeColor="text1"/>
              <w:sz w:val="23"/>
              <w:szCs w:val="23"/>
            </w:rPr>
          </w:rPrChange>
        </w:rPr>
      </w:pPr>
      <w:r w:rsidRPr="00B53639">
        <w:rPr>
          <w:color w:val="000000" w:themeColor="text1"/>
          <w:rPrChange w:id="126" w:author="David" w:date="2013-08-21T15:13:00Z">
            <w:rPr>
              <w:color w:val="000000" w:themeColor="text1"/>
              <w:sz w:val="23"/>
              <w:szCs w:val="23"/>
            </w:rPr>
          </w:rPrChange>
        </w:rPr>
        <w:t>This recording must be able to playback using Windows Media Player or VLC, both supplied free with windows or available as a free download from Microsoft. Please check your recording is ok</w:t>
      </w:r>
      <w:ins w:id="127" w:author="Natalie Hawkrigg" w:date="2013-08-14T12:02:00Z">
        <w:r w:rsidR="004D439E" w:rsidRPr="00B53639">
          <w:rPr>
            <w:color w:val="000000" w:themeColor="text1"/>
            <w:rPrChange w:id="128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, with adequate sound and picture</w:t>
        </w:r>
        <w:del w:id="129" w:author="David" w:date="2013-08-21T15:13:00Z">
          <w:r w:rsidR="004D439E" w:rsidRPr="00B53639" w:rsidDel="00B53639">
            <w:rPr>
              <w:color w:val="000000" w:themeColor="text1"/>
              <w:rPrChange w:id="130" w:author="David" w:date="2013-08-21T15:13:00Z">
                <w:rPr>
                  <w:color w:val="000000" w:themeColor="text1"/>
                  <w:sz w:val="23"/>
                  <w:szCs w:val="23"/>
                </w:rPr>
              </w:rPrChange>
            </w:rPr>
            <w:delText xml:space="preserve"> </w:delText>
          </w:r>
        </w:del>
      </w:ins>
      <w:ins w:id="131" w:author="Natalie Hawkrigg" w:date="2013-08-14T12:04:00Z">
        <w:r w:rsidR="004D439E" w:rsidRPr="00B53639">
          <w:rPr>
            <w:color w:val="000000" w:themeColor="text1"/>
            <w:rPrChange w:id="132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 xml:space="preserve"> quality </w:t>
        </w:r>
      </w:ins>
      <w:ins w:id="133" w:author="Natalie Hawkrigg" w:date="2013-08-14T12:02:00Z">
        <w:r w:rsidR="004D439E" w:rsidRPr="00B53639">
          <w:rPr>
            <w:color w:val="000000" w:themeColor="text1"/>
            <w:rPrChange w:id="134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before bring</w:t>
        </w:r>
      </w:ins>
      <w:ins w:id="135" w:author="Natalie Hawkrigg" w:date="2013-08-14T12:04:00Z">
        <w:r w:rsidR="004D439E" w:rsidRPr="00B53639">
          <w:rPr>
            <w:color w:val="000000" w:themeColor="text1"/>
            <w:rPrChange w:id="136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>ing</w:t>
        </w:r>
      </w:ins>
      <w:ins w:id="137" w:author="Natalie Hawkrigg" w:date="2013-08-14T12:02:00Z">
        <w:r w:rsidR="004D439E" w:rsidRPr="00B53639">
          <w:rPr>
            <w:color w:val="000000" w:themeColor="text1"/>
            <w:rPrChange w:id="138" w:author="David" w:date="2013-08-21T15:13:00Z">
              <w:rPr>
                <w:color w:val="000000" w:themeColor="text1"/>
                <w:sz w:val="23"/>
                <w:szCs w:val="23"/>
              </w:rPr>
            </w:rPrChange>
          </w:rPr>
          <w:t xml:space="preserve"> to the teaching session.</w:t>
        </w:r>
      </w:ins>
    </w:p>
    <w:p w14:paraId="66D55371" w14:textId="77777777" w:rsidR="004D439E" w:rsidRPr="00B53639" w:rsidRDefault="004D439E" w:rsidP="00AB52CD">
      <w:pPr>
        <w:pStyle w:val="Default"/>
        <w:rPr>
          <w:ins w:id="139" w:author="Natalie Hawkrigg" w:date="2013-08-14T12:03:00Z"/>
          <w:color w:val="000000" w:themeColor="text1"/>
          <w:rPrChange w:id="140" w:author="David" w:date="2013-08-21T15:13:00Z">
            <w:rPr>
              <w:ins w:id="141" w:author="Natalie Hawkrigg" w:date="2013-08-14T12:03:00Z"/>
              <w:color w:val="000000" w:themeColor="text1"/>
              <w:sz w:val="23"/>
              <w:szCs w:val="23"/>
            </w:rPr>
          </w:rPrChange>
        </w:rPr>
      </w:pPr>
    </w:p>
    <w:p w14:paraId="20EF04B9" w14:textId="77777777" w:rsidR="004D439E" w:rsidRPr="00B53639" w:rsidRDefault="004D439E" w:rsidP="00AB52CD">
      <w:pPr>
        <w:pStyle w:val="Default"/>
        <w:rPr>
          <w:ins w:id="142" w:author="Natalie Hawkrigg" w:date="2013-08-14T12:03:00Z"/>
          <w:b/>
          <w:color w:val="000000" w:themeColor="text1"/>
          <w:rPrChange w:id="143" w:author="David" w:date="2013-08-21T15:14:00Z">
            <w:rPr>
              <w:ins w:id="144" w:author="Natalie Hawkrigg" w:date="2013-08-14T12:03:00Z"/>
              <w:b/>
              <w:color w:val="000000" w:themeColor="text1"/>
              <w:sz w:val="23"/>
              <w:szCs w:val="23"/>
              <w:u w:val="single"/>
            </w:rPr>
          </w:rPrChange>
        </w:rPr>
      </w:pPr>
      <w:ins w:id="145" w:author="Natalie Hawkrigg" w:date="2013-08-14T12:03:00Z">
        <w:r w:rsidRPr="00B53639">
          <w:rPr>
            <w:b/>
            <w:color w:val="000000" w:themeColor="text1"/>
            <w:rPrChange w:id="146" w:author="David" w:date="2013-08-21T15:14:00Z">
              <w:rPr>
                <w:b/>
                <w:color w:val="000000" w:themeColor="text1"/>
                <w:sz w:val="23"/>
                <w:szCs w:val="23"/>
                <w:u w:val="single"/>
              </w:rPr>
            </w:rPrChange>
          </w:rPr>
          <w:t>Audio</w:t>
        </w:r>
      </w:ins>
    </w:p>
    <w:p w14:paraId="0C94EB8D" w14:textId="77777777" w:rsidR="004D439E" w:rsidRPr="00B53639" w:rsidRDefault="004D439E" w:rsidP="00AB52CD">
      <w:pPr>
        <w:pStyle w:val="Default"/>
        <w:rPr>
          <w:ins w:id="147" w:author="Natalie Hawkrigg" w:date="2013-08-14T12:01:00Z"/>
          <w:color w:val="000000" w:themeColor="text1"/>
          <w:rPrChange w:id="148" w:author="David" w:date="2013-08-21T15:13:00Z">
            <w:rPr>
              <w:ins w:id="149" w:author="Natalie Hawkrigg" w:date="2013-08-14T12:01:00Z"/>
              <w:color w:val="000000" w:themeColor="text1"/>
              <w:sz w:val="23"/>
              <w:szCs w:val="23"/>
            </w:rPr>
          </w:rPrChange>
        </w:rPr>
      </w:pPr>
    </w:p>
    <w:p w14:paraId="481D387E" w14:textId="77777777" w:rsidR="00AB52CD" w:rsidRPr="00B53639" w:rsidRDefault="00AB52CD" w:rsidP="00AB52CD">
      <w:pPr>
        <w:pStyle w:val="Default"/>
        <w:rPr>
          <w:color w:val="000000" w:themeColor="text1"/>
          <w:rPrChange w:id="150" w:author="David" w:date="2013-08-21T15:13:00Z">
            <w:rPr>
              <w:color w:val="000000" w:themeColor="text1"/>
              <w:sz w:val="23"/>
              <w:szCs w:val="23"/>
            </w:rPr>
          </w:rPrChange>
        </w:rPr>
      </w:pPr>
      <w:r w:rsidRPr="00B53639">
        <w:rPr>
          <w:color w:val="000000" w:themeColor="text1"/>
          <w:rPrChange w:id="151" w:author="David" w:date="2013-08-21T15:13:00Z">
            <w:rPr>
              <w:color w:val="000000" w:themeColor="text1"/>
              <w:sz w:val="23"/>
              <w:szCs w:val="23"/>
            </w:rPr>
          </w:rPrChange>
        </w:rPr>
        <w:t>If you have problems with volume, an external speaker, such as the X-</w:t>
      </w:r>
      <w:proofErr w:type="spellStart"/>
      <w:r w:rsidRPr="00B53639">
        <w:rPr>
          <w:color w:val="000000" w:themeColor="text1"/>
          <w:rPrChange w:id="152" w:author="David" w:date="2013-08-21T15:13:00Z">
            <w:rPr>
              <w:color w:val="000000" w:themeColor="text1"/>
              <w:sz w:val="23"/>
              <w:szCs w:val="23"/>
            </w:rPr>
          </w:rPrChange>
        </w:rPr>
        <w:t>Mi</w:t>
      </w:r>
      <w:proofErr w:type="spellEnd"/>
      <w:r w:rsidRPr="00B53639">
        <w:rPr>
          <w:color w:val="000000" w:themeColor="text1"/>
          <w:rPrChange w:id="153" w:author="David" w:date="2013-08-21T15:13:00Z">
            <w:rPr>
              <w:color w:val="000000" w:themeColor="text1"/>
              <w:sz w:val="23"/>
              <w:szCs w:val="23"/>
            </w:rPr>
          </w:rPrChange>
        </w:rPr>
        <w:t xml:space="preserve"> Mini Speaker (available from Amazon, approx. £15) will significantly enhance audio strength. </w:t>
      </w:r>
    </w:p>
    <w:p w14:paraId="240D236D" w14:textId="77777777" w:rsidR="00AB52CD" w:rsidRDefault="00AB52CD" w:rsidP="00F54A0A">
      <w:pPr>
        <w:pStyle w:val="Default"/>
        <w:spacing w:after="44"/>
        <w:rPr>
          <w:sz w:val="23"/>
          <w:szCs w:val="23"/>
        </w:rPr>
      </w:pPr>
    </w:p>
    <w:sectPr w:rsidR="00AB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CD"/>
    <w:rsid w:val="000E24AF"/>
    <w:rsid w:val="002A671A"/>
    <w:rsid w:val="002B6131"/>
    <w:rsid w:val="004D439E"/>
    <w:rsid w:val="007514EE"/>
    <w:rsid w:val="00AB52CD"/>
    <w:rsid w:val="00B53639"/>
    <w:rsid w:val="00D124A0"/>
    <w:rsid w:val="00F25D36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02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3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A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5D3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F2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3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A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5D3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F2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E86CB-F170-4A00-B937-7EF6AA4F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Steve L</cp:lastModifiedBy>
  <cp:revision>2</cp:revision>
  <dcterms:created xsi:type="dcterms:W3CDTF">2016-05-18T14:40:00Z</dcterms:created>
  <dcterms:modified xsi:type="dcterms:W3CDTF">2016-05-18T14:40:00Z</dcterms:modified>
</cp:coreProperties>
</file>